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2C55" w14:textId="042284B6" w:rsidR="00A947A5" w:rsidRDefault="00A947A5" w:rsidP="00862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7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49FDB4" wp14:editId="2096B616">
            <wp:extent cx="2114901" cy="5348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-DAE-H-FC (00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318" cy="55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528F4" w14:textId="77777777" w:rsidR="003065C8" w:rsidRDefault="003065C8" w:rsidP="00862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98E94B" w14:textId="5BEF36E3" w:rsidR="00BB57BD" w:rsidRPr="003065C8" w:rsidRDefault="00C4387A" w:rsidP="003065C8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del w:id="0" w:author="Rachel V Pharr" w:date="2022-12-06T08:31:00Z">
        <w:r w:rsidRPr="003065C8" w:rsidDel="00B851B5">
          <w:rPr>
            <w:rFonts w:ascii="Calibri" w:hAnsi="Calibri" w:cs="Calibri"/>
            <w:b/>
            <w:sz w:val="24"/>
            <w:szCs w:val="24"/>
          </w:rPr>
          <w:delText>Public Relations Student Assistant</w:delText>
        </w:r>
      </w:del>
      <w:ins w:id="1" w:author="Rachel V Pharr" w:date="2022-12-06T08:31:00Z">
        <w:r w:rsidR="00B851B5">
          <w:rPr>
            <w:rFonts w:ascii="Calibri" w:hAnsi="Calibri" w:cs="Calibri"/>
            <w:b/>
            <w:sz w:val="24"/>
            <w:szCs w:val="24"/>
          </w:rPr>
          <w:t>Social Media Student Assistant</w:t>
        </w:r>
      </w:ins>
    </w:p>
    <w:p w14:paraId="3A3ABD6F" w14:textId="42663FB1" w:rsidR="00BB57BD" w:rsidRPr="003065C8" w:rsidRDefault="00C4387A" w:rsidP="003065C8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del w:id="2" w:author="Rachel V Pharr" w:date="2022-12-06T08:31:00Z">
        <w:r w:rsidRPr="003065C8" w:rsidDel="00B851B5">
          <w:rPr>
            <w:rFonts w:ascii="Calibri" w:hAnsi="Calibri" w:cs="Calibri"/>
            <w:b/>
            <w:sz w:val="24"/>
            <w:szCs w:val="24"/>
          </w:rPr>
          <w:delText>20</w:delText>
        </w:r>
        <w:r w:rsidR="003065C8" w:rsidRPr="003065C8" w:rsidDel="00B851B5">
          <w:rPr>
            <w:rFonts w:ascii="Calibri" w:hAnsi="Calibri" w:cs="Calibri"/>
            <w:b/>
            <w:sz w:val="24"/>
            <w:szCs w:val="24"/>
          </w:rPr>
          <w:delText>21</w:delText>
        </w:r>
        <w:r w:rsidRPr="003065C8" w:rsidDel="00B851B5">
          <w:rPr>
            <w:rFonts w:ascii="Calibri" w:hAnsi="Calibri" w:cs="Calibri"/>
            <w:b/>
            <w:sz w:val="24"/>
            <w:szCs w:val="24"/>
          </w:rPr>
          <w:delText>-20</w:delText>
        </w:r>
        <w:r w:rsidR="003065C8" w:rsidRPr="003065C8" w:rsidDel="00B851B5">
          <w:rPr>
            <w:rFonts w:ascii="Calibri" w:hAnsi="Calibri" w:cs="Calibri"/>
            <w:b/>
            <w:sz w:val="24"/>
            <w:szCs w:val="24"/>
          </w:rPr>
          <w:delText>22</w:delText>
        </w:r>
        <w:r w:rsidRPr="003065C8" w:rsidDel="00B851B5">
          <w:rPr>
            <w:rFonts w:ascii="Calibri" w:hAnsi="Calibri" w:cs="Calibri"/>
            <w:b/>
            <w:sz w:val="24"/>
            <w:szCs w:val="24"/>
          </w:rPr>
          <w:delText xml:space="preserve"> Academic Year</w:delText>
        </w:r>
      </w:del>
      <w:ins w:id="3" w:author="Rachel V Pharr" w:date="2022-12-06T08:32:00Z">
        <w:r w:rsidR="00B851B5">
          <w:rPr>
            <w:rFonts w:ascii="Calibri" w:hAnsi="Calibri" w:cs="Calibri"/>
            <w:b/>
            <w:sz w:val="24"/>
            <w:szCs w:val="24"/>
          </w:rPr>
          <w:t>Spring 2023</w:t>
        </w:r>
      </w:ins>
    </w:p>
    <w:p w14:paraId="7A822755" w14:textId="77777777" w:rsidR="00BB57BD" w:rsidRPr="003065C8" w:rsidRDefault="00BB57BD" w:rsidP="003065C8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25C3BBC2" w14:textId="26BFE53E" w:rsidR="008D2CFA" w:rsidRPr="003065C8" w:rsidRDefault="00BB57BD" w:rsidP="003065C8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065C8">
        <w:rPr>
          <w:rFonts w:ascii="Calibri" w:hAnsi="Calibri" w:cs="Calibri"/>
          <w:sz w:val="24"/>
          <w:szCs w:val="24"/>
        </w:rPr>
        <w:t xml:space="preserve">The Division of Academic Enhancement </w:t>
      </w:r>
      <w:r w:rsidR="00862BDE" w:rsidRPr="003065C8">
        <w:rPr>
          <w:rFonts w:ascii="Calibri" w:hAnsi="Calibri" w:cs="Calibri"/>
          <w:sz w:val="24"/>
          <w:szCs w:val="24"/>
        </w:rPr>
        <w:t xml:space="preserve">(DAE) </w:t>
      </w:r>
      <w:r w:rsidRPr="003065C8">
        <w:rPr>
          <w:rFonts w:ascii="Calibri" w:hAnsi="Calibri" w:cs="Calibri"/>
          <w:sz w:val="24"/>
          <w:szCs w:val="24"/>
        </w:rPr>
        <w:t xml:space="preserve">is seeking a </w:t>
      </w:r>
      <w:r w:rsidR="008D2CFA" w:rsidRPr="003065C8">
        <w:rPr>
          <w:rFonts w:ascii="Calibri" w:hAnsi="Calibri" w:cs="Calibri"/>
          <w:sz w:val="24"/>
          <w:szCs w:val="24"/>
        </w:rPr>
        <w:t xml:space="preserve">student to assist with project management and </w:t>
      </w:r>
      <w:del w:id="4" w:author="Maggie Kerins Blanton" w:date="2021-06-18T10:10:00Z">
        <w:r w:rsidR="008D2CFA" w:rsidRPr="003065C8" w:rsidDel="000D7581">
          <w:rPr>
            <w:rFonts w:ascii="Calibri" w:hAnsi="Calibri" w:cs="Calibri"/>
            <w:sz w:val="24"/>
            <w:szCs w:val="24"/>
          </w:rPr>
          <w:delText xml:space="preserve">promotional </w:delText>
        </w:r>
      </w:del>
      <w:r w:rsidR="008D2CFA" w:rsidRPr="003065C8">
        <w:rPr>
          <w:rFonts w:ascii="Calibri" w:hAnsi="Calibri" w:cs="Calibri"/>
          <w:sz w:val="24"/>
          <w:szCs w:val="24"/>
        </w:rPr>
        <w:t xml:space="preserve">initiatives </w:t>
      </w:r>
      <w:ins w:id="5" w:author="Maggie Kerins Blanton" w:date="2021-06-18T10:10:00Z">
        <w:r w:rsidR="000D7581">
          <w:rPr>
            <w:rFonts w:ascii="Calibri" w:hAnsi="Calibri" w:cs="Calibri"/>
            <w:sz w:val="24"/>
            <w:szCs w:val="24"/>
          </w:rPr>
          <w:t>related to communications, promotion, and public relations</w:t>
        </w:r>
      </w:ins>
      <w:ins w:id="6" w:author="Rachel V Pharr" w:date="2022-12-06T08:32:00Z">
        <w:r w:rsidR="00B851B5">
          <w:rPr>
            <w:rFonts w:ascii="Calibri" w:hAnsi="Calibri" w:cs="Calibri"/>
            <w:sz w:val="24"/>
            <w:szCs w:val="24"/>
          </w:rPr>
          <w:t xml:space="preserve"> beginning in spring 2023.</w:t>
        </w:r>
      </w:ins>
      <w:ins w:id="7" w:author="Maggie Kerins Blanton" w:date="2021-06-18T10:10:00Z">
        <w:del w:id="8" w:author="Rachel V Pharr" w:date="2022-12-06T08:32:00Z">
          <w:r w:rsidR="000D7581" w:rsidDel="00B851B5">
            <w:rPr>
              <w:rFonts w:ascii="Calibri" w:hAnsi="Calibri" w:cs="Calibri"/>
              <w:sz w:val="24"/>
              <w:szCs w:val="24"/>
            </w:rPr>
            <w:delText xml:space="preserve"> </w:delText>
          </w:r>
        </w:del>
      </w:ins>
      <w:del w:id="9" w:author="Rachel V Pharr" w:date="2022-12-06T08:32:00Z">
        <w:r w:rsidR="008D2CFA" w:rsidRPr="003065C8" w:rsidDel="00B851B5">
          <w:rPr>
            <w:rFonts w:ascii="Calibri" w:hAnsi="Calibri" w:cs="Calibri"/>
            <w:sz w:val="24"/>
            <w:szCs w:val="24"/>
          </w:rPr>
          <w:delText>during the 20</w:delText>
        </w:r>
        <w:r w:rsidR="003065C8" w:rsidRPr="003065C8" w:rsidDel="00B851B5">
          <w:rPr>
            <w:rFonts w:ascii="Calibri" w:hAnsi="Calibri" w:cs="Calibri"/>
            <w:sz w:val="24"/>
            <w:szCs w:val="24"/>
          </w:rPr>
          <w:delText>21</w:delText>
        </w:r>
        <w:r w:rsidR="005F078E" w:rsidRPr="003065C8" w:rsidDel="00B851B5">
          <w:rPr>
            <w:rFonts w:ascii="Calibri" w:hAnsi="Calibri" w:cs="Calibri"/>
            <w:sz w:val="24"/>
            <w:szCs w:val="24"/>
          </w:rPr>
          <w:delText>-20</w:delText>
        </w:r>
        <w:r w:rsidR="003065C8" w:rsidRPr="003065C8" w:rsidDel="00B851B5">
          <w:rPr>
            <w:rFonts w:ascii="Calibri" w:hAnsi="Calibri" w:cs="Calibri"/>
            <w:sz w:val="24"/>
            <w:szCs w:val="24"/>
          </w:rPr>
          <w:delText>22</w:delText>
        </w:r>
        <w:r w:rsidR="008D2CFA" w:rsidRPr="003065C8" w:rsidDel="00B851B5">
          <w:rPr>
            <w:rFonts w:ascii="Calibri" w:hAnsi="Calibri" w:cs="Calibri"/>
            <w:sz w:val="24"/>
            <w:szCs w:val="24"/>
          </w:rPr>
          <w:delText xml:space="preserve"> </w:delText>
        </w:r>
        <w:r w:rsidR="005F078E" w:rsidRPr="003065C8" w:rsidDel="00B851B5">
          <w:rPr>
            <w:rFonts w:ascii="Calibri" w:hAnsi="Calibri" w:cs="Calibri"/>
            <w:sz w:val="24"/>
            <w:szCs w:val="24"/>
          </w:rPr>
          <w:delText>academic year</w:delText>
        </w:r>
        <w:r w:rsidR="008D2CFA" w:rsidRPr="003065C8" w:rsidDel="00B851B5">
          <w:rPr>
            <w:rFonts w:ascii="Calibri" w:hAnsi="Calibri" w:cs="Calibri"/>
            <w:sz w:val="24"/>
            <w:szCs w:val="24"/>
          </w:rPr>
          <w:delText>.</w:delText>
        </w:r>
      </w:del>
    </w:p>
    <w:p w14:paraId="50D43FB6" w14:textId="77777777" w:rsidR="00A947A5" w:rsidRPr="003065C8" w:rsidRDefault="00A947A5" w:rsidP="003065C8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5A4A3B73" w14:textId="658CCD55" w:rsidR="008D2CFA" w:rsidRPr="003065C8" w:rsidRDefault="008D2CFA" w:rsidP="003065C8">
      <w:pPr>
        <w:spacing w:after="0" w:line="276" w:lineRule="auto"/>
        <w:ind w:left="2160" w:hanging="2160"/>
        <w:rPr>
          <w:rFonts w:ascii="Calibri" w:hAnsi="Calibri" w:cs="Calibri"/>
          <w:sz w:val="24"/>
          <w:szCs w:val="24"/>
        </w:rPr>
      </w:pPr>
      <w:r w:rsidRPr="003065C8">
        <w:rPr>
          <w:rFonts w:ascii="Calibri" w:hAnsi="Calibri" w:cs="Calibri"/>
          <w:b/>
          <w:bCs/>
          <w:sz w:val="24"/>
          <w:szCs w:val="24"/>
        </w:rPr>
        <w:t>Hours/Week</w:t>
      </w:r>
      <w:r w:rsidRPr="003065C8">
        <w:rPr>
          <w:rFonts w:ascii="Calibri" w:hAnsi="Calibri" w:cs="Calibri"/>
          <w:sz w:val="24"/>
          <w:szCs w:val="24"/>
        </w:rPr>
        <w:tab/>
        <w:t>1</w:t>
      </w:r>
      <w:ins w:id="10" w:author="Rachel V Pharr" w:date="2022-12-06T08:32:00Z">
        <w:r w:rsidR="00B851B5">
          <w:rPr>
            <w:rFonts w:ascii="Calibri" w:hAnsi="Calibri" w:cs="Calibri"/>
            <w:sz w:val="24"/>
            <w:szCs w:val="24"/>
          </w:rPr>
          <w:t>0</w:t>
        </w:r>
      </w:ins>
      <w:del w:id="11" w:author="Rachel V Pharr" w:date="2022-12-06T08:32:00Z">
        <w:r w:rsidR="003065C8" w:rsidRPr="003065C8" w:rsidDel="00B851B5">
          <w:rPr>
            <w:rFonts w:ascii="Calibri" w:hAnsi="Calibri" w:cs="Calibri"/>
            <w:sz w:val="24"/>
            <w:szCs w:val="24"/>
          </w:rPr>
          <w:delText>2</w:delText>
        </w:r>
      </w:del>
      <w:r w:rsidR="00862BDE" w:rsidRPr="003065C8">
        <w:rPr>
          <w:rFonts w:ascii="Calibri" w:hAnsi="Calibri" w:cs="Calibri"/>
          <w:sz w:val="24"/>
          <w:szCs w:val="24"/>
        </w:rPr>
        <w:t xml:space="preserve"> hours</w:t>
      </w:r>
      <w:r w:rsidR="0053139A" w:rsidRPr="003065C8">
        <w:rPr>
          <w:rFonts w:ascii="Calibri" w:hAnsi="Calibri" w:cs="Calibri"/>
          <w:sz w:val="24"/>
          <w:szCs w:val="24"/>
        </w:rPr>
        <w:t>/week</w:t>
      </w:r>
      <w:del w:id="12" w:author="Rachel V Pharr" w:date="2022-12-06T08:32:00Z">
        <w:r w:rsidR="0053139A" w:rsidRPr="003065C8" w:rsidDel="00B851B5">
          <w:rPr>
            <w:rFonts w:ascii="Calibri" w:hAnsi="Calibri" w:cs="Calibri"/>
            <w:sz w:val="24"/>
            <w:szCs w:val="24"/>
          </w:rPr>
          <w:delText xml:space="preserve">; </w:delText>
        </w:r>
        <w:r w:rsidR="003065C8" w:rsidRPr="003065C8" w:rsidDel="00B851B5">
          <w:rPr>
            <w:rFonts w:ascii="Calibri" w:hAnsi="Calibri" w:cs="Calibri"/>
            <w:sz w:val="24"/>
            <w:szCs w:val="24"/>
          </w:rPr>
          <w:delText>Hours will vary week to week based on projects.</w:delText>
        </w:r>
      </w:del>
    </w:p>
    <w:p w14:paraId="6CD78344" w14:textId="77777777" w:rsidR="008D2CFA" w:rsidRPr="003065C8" w:rsidRDefault="008D2CFA" w:rsidP="003065C8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22D3B566" w14:textId="3697789C" w:rsidR="008D2CFA" w:rsidRPr="003065C8" w:rsidRDefault="008D2CFA" w:rsidP="003065C8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065C8">
        <w:rPr>
          <w:rFonts w:ascii="Calibri" w:hAnsi="Calibri" w:cs="Calibri"/>
          <w:b/>
          <w:bCs/>
          <w:sz w:val="24"/>
          <w:szCs w:val="24"/>
        </w:rPr>
        <w:t>Compensation</w:t>
      </w:r>
      <w:r w:rsidRPr="003065C8">
        <w:rPr>
          <w:rFonts w:ascii="Calibri" w:hAnsi="Calibri" w:cs="Calibri"/>
          <w:sz w:val="24"/>
          <w:szCs w:val="24"/>
        </w:rPr>
        <w:tab/>
        <w:t>$1</w:t>
      </w:r>
      <w:r w:rsidR="005F078E" w:rsidRPr="003065C8">
        <w:rPr>
          <w:rFonts w:ascii="Calibri" w:hAnsi="Calibri" w:cs="Calibri"/>
          <w:sz w:val="24"/>
          <w:szCs w:val="24"/>
        </w:rPr>
        <w:t>0</w:t>
      </w:r>
      <w:r w:rsidRPr="003065C8">
        <w:rPr>
          <w:rFonts w:ascii="Calibri" w:hAnsi="Calibri" w:cs="Calibri"/>
          <w:sz w:val="24"/>
          <w:szCs w:val="24"/>
        </w:rPr>
        <w:t>/hour</w:t>
      </w:r>
      <w:r w:rsidR="003065C8" w:rsidRPr="003065C8">
        <w:rPr>
          <w:rFonts w:ascii="Calibri" w:hAnsi="Calibri" w:cs="Calibri"/>
          <w:sz w:val="24"/>
          <w:szCs w:val="24"/>
        </w:rPr>
        <w:t xml:space="preserve"> and Experiential Learning credit </w:t>
      </w:r>
      <w:del w:id="13" w:author="Maggie Kerins Blanton" w:date="2021-06-18T10:09:00Z">
        <w:r w:rsidR="003065C8" w:rsidRPr="003065C8" w:rsidDel="000D7581">
          <w:rPr>
            <w:rFonts w:ascii="Calibri" w:hAnsi="Calibri" w:cs="Calibri"/>
            <w:sz w:val="24"/>
            <w:szCs w:val="24"/>
          </w:rPr>
          <w:delText>(depending on major)</w:delText>
        </w:r>
      </w:del>
    </w:p>
    <w:p w14:paraId="2EE2E0E6" w14:textId="77777777" w:rsidR="008D2CFA" w:rsidRPr="003065C8" w:rsidRDefault="008D2CFA" w:rsidP="003065C8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50DA9F09" w14:textId="06D7D54D" w:rsidR="001776E4" w:rsidRPr="003065C8" w:rsidRDefault="001776E4" w:rsidP="003065C8">
      <w:pPr>
        <w:spacing w:after="0" w:line="276" w:lineRule="auto"/>
        <w:ind w:left="2160" w:hanging="2160"/>
        <w:rPr>
          <w:rFonts w:ascii="Calibri" w:hAnsi="Calibri" w:cs="Calibri"/>
          <w:sz w:val="24"/>
          <w:szCs w:val="24"/>
        </w:rPr>
      </w:pPr>
      <w:r w:rsidRPr="003065C8">
        <w:rPr>
          <w:rFonts w:ascii="Calibri" w:hAnsi="Calibri" w:cs="Calibri"/>
          <w:b/>
          <w:bCs/>
          <w:sz w:val="24"/>
          <w:szCs w:val="24"/>
        </w:rPr>
        <w:t>Start Date</w:t>
      </w:r>
      <w:ins w:id="14" w:author="Rachel V Pharr" w:date="2022-12-06T08:32:00Z">
        <w:r w:rsidR="00B851B5">
          <w:rPr>
            <w:rFonts w:ascii="Calibri" w:hAnsi="Calibri" w:cs="Calibri"/>
            <w:sz w:val="24"/>
            <w:szCs w:val="24"/>
          </w:rPr>
          <w:tab/>
          <w:t>January 2023</w:t>
        </w:r>
      </w:ins>
      <w:del w:id="15" w:author="Rachel V Pharr" w:date="2022-12-06T08:32:00Z">
        <w:r w:rsidRPr="003065C8" w:rsidDel="00B851B5">
          <w:rPr>
            <w:rFonts w:ascii="Calibri" w:hAnsi="Calibri" w:cs="Calibri"/>
            <w:sz w:val="24"/>
            <w:szCs w:val="24"/>
          </w:rPr>
          <w:tab/>
        </w:r>
        <w:r w:rsidR="003065C8" w:rsidRPr="003065C8" w:rsidDel="00B851B5">
          <w:rPr>
            <w:rFonts w:ascii="Calibri" w:hAnsi="Calibri" w:cs="Calibri"/>
            <w:sz w:val="24"/>
            <w:szCs w:val="24"/>
          </w:rPr>
          <w:delText>August 16, 2021</w:delText>
        </w:r>
      </w:del>
    </w:p>
    <w:p w14:paraId="0F3FD8E6" w14:textId="77777777" w:rsidR="001776E4" w:rsidRPr="003065C8" w:rsidRDefault="001776E4" w:rsidP="003065C8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1E68BF65" w14:textId="77777777" w:rsidR="003065C8" w:rsidRPr="003065C8" w:rsidRDefault="008D2CFA" w:rsidP="003065C8">
      <w:pPr>
        <w:spacing w:after="0" w:line="276" w:lineRule="auto"/>
        <w:ind w:left="2160" w:hanging="2160"/>
        <w:rPr>
          <w:rFonts w:ascii="Calibri" w:hAnsi="Calibri" w:cs="Calibri"/>
          <w:b/>
          <w:bCs/>
          <w:sz w:val="24"/>
          <w:szCs w:val="24"/>
        </w:rPr>
      </w:pPr>
      <w:r w:rsidRPr="003065C8">
        <w:rPr>
          <w:rFonts w:ascii="Calibri" w:hAnsi="Calibri" w:cs="Calibri"/>
          <w:b/>
          <w:bCs/>
          <w:sz w:val="24"/>
          <w:szCs w:val="24"/>
        </w:rPr>
        <w:t>Job Description</w:t>
      </w:r>
      <w:r w:rsidRPr="003065C8">
        <w:rPr>
          <w:rFonts w:ascii="Calibri" w:hAnsi="Calibri" w:cs="Calibri"/>
          <w:b/>
          <w:bCs/>
          <w:sz w:val="24"/>
          <w:szCs w:val="24"/>
        </w:rPr>
        <w:tab/>
      </w:r>
    </w:p>
    <w:p w14:paraId="6CA647C9" w14:textId="1CBE0EF3" w:rsidR="003065C8" w:rsidRDefault="003065C8" w:rsidP="003065C8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065C8">
        <w:rPr>
          <w:rFonts w:ascii="Calibri" w:hAnsi="Calibri" w:cs="Calibri"/>
          <w:sz w:val="24"/>
          <w:szCs w:val="24"/>
        </w:rPr>
        <w:t xml:space="preserve">This position reports to DAE’s Coordinator of Communications and will assist with content creation </w:t>
      </w:r>
      <w:r w:rsidR="00862BDE" w:rsidRPr="003065C8">
        <w:rPr>
          <w:rFonts w:ascii="Calibri" w:hAnsi="Calibri" w:cs="Calibri"/>
          <w:sz w:val="24"/>
          <w:szCs w:val="24"/>
        </w:rPr>
        <w:t xml:space="preserve">to </w:t>
      </w:r>
      <w:r w:rsidR="001776E4" w:rsidRPr="003065C8">
        <w:rPr>
          <w:rFonts w:ascii="Calibri" w:hAnsi="Calibri" w:cs="Calibri"/>
          <w:sz w:val="24"/>
          <w:szCs w:val="24"/>
        </w:rPr>
        <w:t>promote</w:t>
      </w:r>
      <w:r w:rsidR="00862BDE" w:rsidRPr="003065C8">
        <w:rPr>
          <w:rFonts w:ascii="Calibri" w:hAnsi="Calibri" w:cs="Calibri"/>
          <w:sz w:val="24"/>
          <w:szCs w:val="24"/>
        </w:rPr>
        <w:t xml:space="preserve"> services and programs</w:t>
      </w:r>
      <w:ins w:id="16" w:author="Maggie Kerins Blanton" w:date="2021-06-18T10:10:00Z">
        <w:r w:rsidR="000D7581">
          <w:rPr>
            <w:rFonts w:ascii="Calibri" w:hAnsi="Calibri" w:cs="Calibri"/>
            <w:sz w:val="24"/>
            <w:szCs w:val="24"/>
          </w:rPr>
          <w:t>,</w:t>
        </w:r>
      </w:ins>
      <w:r w:rsidRPr="003065C8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3065C8">
        <w:rPr>
          <w:rFonts w:ascii="Calibri" w:hAnsi="Calibri" w:cs="Calibri"/>
          <w:sz w:val="24"/>
          <w:szCs w:val="24"/>
        </w:rPr>
        <w:t>including:</w:t>
      </w:r>
      <w:proofErr w:type="gramEnd"/>
      <w:r w:rsidRPr="003065C8">
        <w:rPr>
          <w:rFonts w:ascii="Calibri" w:hAnsi="Calibri" w:cs="Calibri"/>
          <w:sz w:val="24"/>
          <w:szCs w:val="24"/>
        </w:rPr>
        <w:t xml:space="preserve"> crafting/scheduling social media posts</w:t>
      </w:r>
      <w:ins w:id="17" w:author="Maggie Kerins Blanton" w:date="2021-06-18T10:10:00Z">
        <w:r w:rsidR="000D7581">
          <w:rPr>
            <w:rFonts w:ascii="Calibri" w:hAnsi="Calibri" w:cs="Calibri"/>
            <w:sz w:val="24"/>
            <w:szCs w:val="24"/>
          </w:rPr>
          <w:t>;</w:t>
        </w:r>
      </w:ins>
      <w:del w:id="18" w:author="Maggie Kerins Blanton" w:date="2021-06-18T10:10:00Z">
        <w:r w:rsidRPr="003065C8" w:rsidDel="000D7581">
          <w:rPr>
            <w:rFonts w:ascii="Calibri" w:hAnsi="Calibri" w:cs="Calibri"/>
            <w:sz w:val="24"/>
            <w:szCs w:val="24"/>
          </w:rPr>
          <w:delText>,</w:delText>
        </w:r>
      </w:del>
      <w:r w:rsidRPr="003065C8">
        <w:rPr>
          <w:rFonts w:ascii="Calibri" w:hAnsi="Calibri" w:cs="Calibri"/>
          <w:sz w:val="24"/>
          <w:szCs w:val="24"/>
        </w:rPr>
        <w:t xml:space="preserve"> </w:t>
      </w:r>
      <w:r w:rsidR="00862BDE" w:rsidRPr="003065C8">
        <w:rPr>
          <w:rFonts w:ascii="Calibri" w:hAnsi="Calibri" w:cs="Calibri"/>
          <w:sz w:val="24"/>
          <w:szCs w:val="24"/>
        </w:rPr>
        <w:t>captur</w:t>
      </w:r>
      <w:r w:rsidRPr="003065C8">
        <w:rPr>
          <w:rFonts w:ascii="Calibri" w:hAnsi="Calibri" w:cs="Calibri"/>
          <w:sz w:val="24"/>
          <w:szCs w:val="24"/>
        </w:rPr>
        <w:t>ing</w:t>
      </w:r>
      <w:r w:rsidR="00862BDE" w:rsidRPr="003065C8">
        <w:rPr>
          <w:rFonts w:ascii="Calibri" w:hAnsi="Calibri" w:cs="Calibri"/>
          <w:sz w:val="24"/>
          <w:szCs w:val="24"/>
        </w:rPr>
        <w:t xml:space="preserve"> </w:t>
      </w:r>
      <w:ins w:id="19" w:author="Rachel V Pharr" w:date="2022-12-06T08:33:00Z">
        <w:r w:rsidR="00B851B5">
          <w:rPr>
            <w:rFonts w:ascii="Calibri" w:hAnsi="Calibri" w:cs="Calibri"/>
            <w:sz w:val="24"/>
            <w:szCs w:val="24"/>
          </w:rPr>
          <w:t>photos/videos</w:t>
        </w:r>
      </w:ins>
      <w:del w:id="20" w:author="Rachel V Pharr" w:date="2022-12-06T08:33:00Z">
        <w:r w:rsidR="00862BDE" w:rsidRPr="003065C8" w:rsidDel="00B851B5">
          <w:rPr>
            <w:rFonts w:ascii="Calibri" w:hAnsi="Calibri" w:cs="Calibri"/>
            <w:sz w:val="24"/>
            <w:szCs w:val="24"/>
          </w:rPr>
          <w:delText>images</w:delText>
        </w:r>
      </w:del>
      <w:r w:rsidR="00862BDE" w:rsidRPr="003065C8">
        <w:rPr>
          <w:rFonts w:ascii="Calibri" w:hAnsi="Calibri" w:cs="Calibri"/>
          <w:sz w:val="24"/>
          <w:szCs w:val="24"/>
        </w:rPr>
        <w:t xml:space="preserve"> to be used for promotion of DAE</w:t>
      </w:r>
      <w:r w:rsidR="001776E4" w:rsidRPr="003065C8">
        <w:rPr>
          <w:rFonts w:ascii="Calibri" w:hAnsi="Calibri" w:cs="Calibri"/>
          <w:sz w:val="24"/>
          <w:szCs w:val="24"/>
        </w:rPr>
        <w:t xml:space="preserve"> through website, social media, and print outlets</w:t>
      </w:r>
      <w:ins w:id="21" w:author="Maggie Kerins Blanton" w:date="2021-06-18T10:11:00Z">
        <w:r w:rsidR="000D7581">
          <w:rPr>
            <w:rFonts w:ascii="Calibri" w:hAnsi="Calibri" w:cs="Calibri"/>
            <w:sz w:val="24"/>
            <w:szCs w:val="24"/>
          </w:rPr>
          <w:t>;</w:t>
        </w:r>
      </w:ins>
      <w:del w:id="22" w:author="Maggie Kerins Blanton" w:date="2021-06-18T10:11:00Z">
        <w:r w:rsidRPr="003065C8" w:rsidDel="000D7581">
          <w:rPr>
            <w:rFonts w:ascii="Calibri" w:hAnsi="Calibri" w:cs="Calibri"/>
            <w:sz w:val="24"/>
            <w:szCs w:val="24"/>
          </w:rPr>
          <w:delText>,</w:delText>
        </w:r>
      </w:del>
      <w:r w:rsidRPr="003065C8">
        <w:rPr>
          <w:rFonts w:ascii="Calibri" w:hAnsi="Calibri" w:cs="Calibri"/>
          <w:sz w:val="24"/>
          <w:szCs w:val="24"/>
        </w:rPr>
        <w:t xml:space="preserve"> </w:t>
      </w:r>
      <w:del w:id="23" w:author="Rachel V Pharr" w:date="2022-12-06T08:33:00Z">
        <w:r w:rsidRPr="003065C8" w:rsidDel="00B851B5">
          <w:rPr>
            <w:rFonts w:ascii="Calibri" w:hAnsi="Calibri" w:cs="Calibri"/>
            <w:sz w:val="24"/>
            <w:szCs w:val="24"/>
          </w:rPr>
          <w:delText>updating the DAE website</w:delText>
        </w:r>
      </w:del>
      <w:ins w:id="24" w:author="Maggie Kerins Blanton" w:date="2021-06-18T10:11:00Z">
        <w:del w:id="25" w:author="Rachel V Pharr" w:date="2022-12-06T08:33:00Z">
          <w:r w:rsidR="000D7581" w:rsidDel="00B851B5">
            <w:rPr>
              <w:rFonts w:ascii="Calibri" w:hAnsi="Calibri" w:cs="Calibri"/>
              <w:sz w:val="24"/>
              <w:szCs w:val="24"/>
            </w:rPr>
            <w:delText>;</w:delText>
          </w:r>
        </w:del>
      </w:ins>
      <w:del w:id="26" w:author="Rachel V Pharr" w:date="2022-12-06T08:33:00Z">
        <w:r w:rsidRPr="003065C8" w:rsidDel="00B851B5">
          <w:rPr>
            <w:rFonts w:ascii="Calibri" w:hAnsi="Calibri" w:cs="Calibri"/>
            <w:sz w:val="24"/>
            <w:szCs w:val="24"/>
          </w:rPr>
          <w:delText xml:space="preserve">, </w:delText>
        </w:r>
      </w:del>
      <w:r w:rsidRPr="003065C8">
        <w:rPr>
          <w:rFonts w:ascii="Calibri" w:hAnsi="Calibri" w:cs="Calibri"/>
          <w:sz w:val="24"/>
          <w:szCs w:val="24"/>
        </w:rPr>
        <w:t>and other special projects.</w:t>
      </w:r>
    </w:p>
    <w:p w14:paraId="20A9D9A5" w14:textId="77777777" w:rsidR="003065C8" w:rsidRPr="003065C8" w:rsidRDefault="003065C8" w:rsidP="003065C8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14:paraId="4966D105" w14:textId="6DA84D31" w:rsidR="003065C8" w:rsidRPr="003065C8" w:rsidRDefault="00862BDE" w:rsidP="003065C8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065C8">
        <w:rPr>
          <w:rFonts w:ascii="Calibri" w:hAnsi="Calibri" w:cs="Calibri"/>
          <w:b/>
          <w:bCs/>
          <w:sz w:val="24"/>
          <w:szCs w:val="24"/>
        </w:rPr>
        <w:t>Qualifications</w:t>
      </w:r>
    </w:p>
    <w:p w14:paraId="22364C24" w14:textId="35AF1EEA" w:rsidR="003065C8" w:rsidRPr="003065C8" w:rsidRDefault="003065C8" w:rsidP="003065C8">
      <w:pPr>
        <w:spacing w:line="276" w:lineRule="auto"/>
        <w:rPr>
          <w:rFonts w:ascii="Calibri" w:hAnsi="Calibri" w:cs="Calibri"/>
          <w:sz w:val="24"/>
          <w:szCs w:val="24"/>
        </w:rPr>
      </w:pPr>
      <w:r w:rsidRPr="003065C8">
        <w:rPr>
          <w:rFonts w:ascii="Calibri" w:hAnsi="Calibri" w:cs="Calibri"/>
          <w:sz w:val="24"/>
          <w:szCs w:val="24"/>
        </w:rPr>
        <w:t>Applicants m</w:t>
      </w:r>
      <w:r w:rsidR="00937701" w:rsidRPr="003065C8">
        <w:rPr>
          <w:rFonts w:ascii="Calibri" w:hAnsi="Calibri" w:cs="Calibri"/>
          <w:sz w:val="24"/>
          <w:szCs w:val="24"/>
        </w:rPr>
        <w:t xml:space="preserve">ust </w:t>
      </w:r>
      <w:r w:rsidRPr="003065C8">
        <w:rPr>
          <w:rFonts w:ascii="Calibri" w:hAnsi="Calibri" w:cs="Calibri"/>
          <w:sz w:val="24"/>
          <w:szCs w:val="24"/>
        </w:rPr>
        <w:t>have a proactive approach to projects</w:t>
      </w:r>
      <w:ins w:id="27" w:author="Maggie Kerins Blanton" w:date="2021-06-18T10:12:00Z">
        <w:r w:rsidR="000D7581">
          <w:rPr>
            <w:rFonts w:ascii="Calibri" w:hAnsi="Calibri" w:cs="Calibri"/>
            <w:sz w:val="24"/>
            <w:szCs w:val="24"/>
          </w:rPr>
          <w:t>;</w:t>
        </w:r>
      </w:ins>
      <w:r w:rsidRPr="003065C8">
        <w:rPr>
          <w:rFonts w:ascii="Calibri" w:hAnsi="Calibri" w:cs="Calibri"/>
          <w:sz w:val="24"/>
          <w:szCs w:val="24"/>
        </w:rPr>
        <w:t xml:space="preserve"> </w:t>
      </w:r>
      <w:del w:id="28" w:author="Maggie Kerins Blanton" w:date="2021-06-18T10:12:00Z">
        <w:r w:rsidRPr="003065C8" w:rsidDel="000D7581">
          <w:rPr>
            <w:rFonts w:ascii="Calibri" w:hAnsi="Calibri" w:cs="Calibri"/>
            <w:sz w:val="24"/>
            <w:szCs w:val="24"/>
          </w:rPr>
          <w:delText xml:space="preserve">and </w:delText>
        </w:r>
      </w:del>
      <w:r w:rsidRPr="003065C8">
        <w:rPr>
          <w:rFonts w:ascii="Calibri" w:hAnsi="Calibri" w:cs="Calibri"/>
          <w:sz w:val="24"/>
          <w:szCs w:val="24"/>
        </w:rPr>
        <w:t>possess excellent interpersonal and communication skills</w:t>
      </w:r>
      <w:ins w:id="29" w:author="Maggie Kerins Blanton" w:date="2021-06-18T10:12:00Z">
        <w:r w:rsidR="000D7581">
          <w:rPr>
            <w:rFonts w:ascii="Calibri" w:hAnsi="Calibri" w:cs="Calibri"/>
            <w:sz w:val="24"/>
            <w:szCs w:val="24"/>
          </w:rPr>
          <w:t>;</w:t>
        </w:r>
      </w:ins>
      <w:ins w:id="30" w:author="Maggie Kerins Blanton" w:date="2021-06-18T10:11:00Z">
        <w:r w:rsidR="000D7581">
          <w:rPr>
            <w:rFonts w:ascii="Calibri" w:hAnsi="Calibri" w:cs="Calibri"/>
            <w:sz w:val="24"/>
            <w:szCs w:val="24"/>
          </w:rPr>
          <w:t xml:space="preserve"> and</w:t>
        </w:r>
      </w:ins>
      <w:del w:id="31" w:author="Maggie Kerins Blanton" w:date="2021-06-18T10:11:00Z">
        <w:r w:rsidRPr="003065C8" w:rsidDel="000D7581">
          <w:rPr>
            <w:rFonts w:ascii="Calibri" w:hAnsi="Calibri" w:cs="Calibri"/>
            <w:sz w:val="24"/>
            <w:szCs w:val="24"/>
          </w:rPr>
          <w:delText>,</w:delText>
        </w:r>
      </w:del>
      <w:r w:rsidRPr="003065C8">
        <w:rPr>
          <w:rFonts w:ascii="Calibri" w:hAnsi="Calibri" w:cs="Calibri"/>
          <w:sz w:val="24"/>
          <w:szCs w:val="24"/>
        </w:rPr>
        <w:t xml:space="preserve"> </w:t>
      </w:r>
      <w:del w:id="32" w:author="Maggie Kerins Blanton" w:date="2021-06-18T10:11:00Z">
        <w:r w:rsidRPr="003065C8" w:rsidDel="000D7581">
          <w:rPr>
            <w:rFonts w:ascii="Calibri" w:hAnsi="Calibri" w:cs="Calibri"/>
            <w:sz w:val="24"/>
            <w:szCs w:val="24"/>
          </w:rPr>
          <w:delText xml:space="preserve">Be </w:delText>
        </w:r>
      </w:del>
      <w:ins w:id="33" w:author="Maggie Kerins Blanton" w:date="2021-06-18T10:11:00Z">
        <w:r w:rsidR="000D7581">
          <w:rPr>
            <w:rFonts w:ascii="Calibri" w:hAnsi="Calibri" w:cs="Calibri"/>
            <w:sz w:val="24"/>
            <w:szCs w:val="24"/>
          </w:rPr>
          <w:t>b</w:t>
        </w:r>
        <w:r w:rsidR="000D7581" w:rsidRPr="003065C8">
          <w:rPr>
            <w:rFonts w:ascii="Calibri" w:hAnsi="Calibri" w:cs="Calibri"/>
            <w:sz w:val="24"/>
            <w:szCs w:val="24"/>
          </w:rPr>
          <w:t xml:space="preserve">e </w:t>
        </w:r>
      </w:ins>
      <w:r w:rsidRPr="003065C8">
        <w:rPr>
          <w:rFonts w:ascii="Calibri" w:hAnsi="Calibri" w:cs="Calibri"/>
          <w:sz w:val="24"/>
          <w:szCs w:val="24"/>
        </w:rPr>
        <w:t>familiar</w:t>
      </w:r>
      <w:r w:rsidR="00937701" w:rsidRPr="003065C8">
        <w:rPr>
          <w:rFonts w:ascii="Calibri" w:hAnsi="Calibri" w:cs="Calibri"/>
          <w:sz w:val="24"/>
          <w:szCs w:val="24"/>
        </w:rPr>
        <w:t xml:space="preserve"> with</w:t>
      </w:r>
      <w:del w:id="34" w:author="Rachel V Pharr" w:date="2022-12-06T08:33:00Z">
        <w:r w:rsidR="00937701" w:rsidRPr="003065C8" w:rsidDel="00B851B5">
          <w:rPr>
            <w:rFonts w:ascii="Calibri" w:hAnsi="Calibri" w:cs="Calibri"/>
            <w:sz w:val="24"/>
            <w:szCs w:val="24"/>
          </w:rPr>
          <w:delText xml:space="preserve"> </w:delText>
        </w:r>
        <w:r w:rsidRPr="003065C8" w:rsidDel="00B851B5">
          <w:rPr>
            <w:rFonts w:ascii="Calibri" w:hAnsi="Calibri" w:cs="Calibri"/>
            <w:sz w:val="24"/>
            <w:szCs w:val="24"/>
          </w:rPr>
          <w:delText>Twitter,</w:delText>
        </w:r>
      </w:del>
      <w:r w:rsidRPr="003065C8">
        <w:rPr>
          <w:rFonts w:ascii="Calibri" w:hAnsi="Calibri" w:cs="Calibri"/>
          <w:sz w:val="24"/>
          <w:szCs w:val="24"/>
        </w:rPr>
        <w:t xml:space="preserve"> Instagram, </w:t>
      </w:r>
      <w:del w:id="35" w:author="Rachel V Pharr" w:date="2022-12-06T08:33:00Z">
        <w:r w:rsidRPr="003065C8" w:rsidDel="00B851B5">
          <w:rPr>
            <w:rFonts w:ascii="Calibri" w:hAnsi="Calibri" w:cs="Calibri"/>
            <w:sz w:val="24"/>
            <w:szCs w:val="24"/>
          </w:rPr>
          <w:delText xml:space="preserve">and </w:delText>
        </w:r>
      </w:del>
      <w:proofErr w:type="spellStart"/>
      <w:r w:rsidRPr="003065C8">
        <w:rPr>
          <w:rFonts w:ascii="Calibri" w:hAnsi="Calibri" w:cs="Calibri"/>
          <w:sz w:val="24"/>
          <w:szCs w:val="24"/>
        </w:rPr>
        <w:t>Tiktok</w:t>
      </w:r>
      <w:proofErr w:type="spellEnd"/>
      <w:ins w:id="36" w:author="Rachel V Pharr" w:date="2022-12-06T08:33:00Z">
        <w:r w:rsidR="00B851B5">
          <w:rPr>
            <w:rFonts w:ascii="Calibri" w:hAnsi="Calibri" w:cs="Calibri"/>
            <w:sz w:val="24"/>
            <w:szCs w:val="24"/>
          </w:rPr>
          <w:t>,</w:t>
        </w:r>
      </w:ins>
      <w:r>
        <w:rPr>
          <w:rFonts w:ascii="Calibri" w:hAnsi="Calibri" w:cs="Calibri"/>
          <w:sz w:val="24"/>
          <w:szCs w:val="24"/>
        </w:rPr>
        <w:t xml:space="preserve"> and social media metrics</w:t>
      </w:r>
      <w:r w:rsidRPr="003065C8">
        <w:rPr>
          <w:rFonts w:ascii="Calibri" w:hAnsi="Calibri" w:cs="Calibri"/>
          <w:sz w:val="24"/>
          <w:szCs w:val="24"/>
        </w:rPr>
        <w:t>. Working</w:t>
      </w:r>
      <w:r w:rsidR="008054AF" w:rsidRPr="003065C8">
        <w:rPr>
          <w:rFonts w:ascii="Calibri" w:hAnsi="Calibri" w:cs="Calibri"/>
          <w:sz w:val="24"/>
          <w:szCs w:val="24"/>
        </w:rPr>
        <w:t xml:space="preserve"> knowledge of</w:t>
      </w:r>
      <w:r w:rsidR="00937701" w:rsidRPr="003065C8">
        <w:rPr>
          <w:rFonts w:ascii="Calibri" w:hAnsi="Calibri" w:cs="Calibri"/>
          <w:sz w:val="24"/>
          <w:szCs w:val="24"/>
        </w:rPr>
        <w:t xml:space="preserve"> </w:t>
      </w:r>
      <w:r w:rsidRPr="003065C8">
        <w:rPr>
          <w:rFonts w:ascii="Calibri" w:hAnsi="Calibri" w:cs="Calibri"/>
          <w:sz w:val="24"/>
          <w:szCs w:val="24"/>
        </w:rPr>
        <w:t>Adobe Creative Suite</w:t>
      </w:r>
      <w:r>
        <w:rPr>
          <w:rFonts w:ascii="Calibri" w:hAnsi="Calibri" w:cs="Calibri"/>
          <w:sz w:val="24"/>
          <w:szCs w:val="24"/>
        </w:rPr>
        <w:t xml:space="preserve"> and/or Canva</w:t>
      </w:r>
      <w:r w:rsidR="00937701" w:rsidRPr="003065C8">
        <w:rPr>
          <w:rFonts w:ascii="Calibri" w:hAnsi="Calibri" w:cs="Calibri"/>
          <w:sz w:val="24"/>
          <w:szCs w:val="24"/>
        </w:rPr>
        <w:t xml:space="preserve"> is </w:t>
      </w:r>
      <w:r w:rsidRPr="003065C8">
        <w:rPr>
          <w:rFonts w:ascii="Calibri" w:hAnsi="Calibri" w:cs="Calibri"/>
          <w:sz w:val="24"/>
          <w:szCs w:val="24"/>
        </w:rPr>
        <w:t>preferred.</w:t>
      </w:r>
    </w:p>
    <w:p w14:paraId="2B0F936D" w14:textId="2F0F45B7" w:rsidR="003065C8" w:rsidRPr="003065C8" w:rsidRDefault="00862BDE" w:rsidP="003065C8">
      <w:pPr>
        <w:spacing w:line="276" w:lineRule="auto"/>
        <w:rPr>
          <w:rFonts w:ascii="Calibri" w:hAnsi="Calibri" w:cs="Calibri"/>
          <w:sz w:val="24"/>
          <w:szCs w:val="24"/>
        </w:rPr>
      </w:pPr>
      <w:r w:rsidRPr="003065C8">
        <w:rPr>
          <w:rFonts w:ascii="Calibri" w:hAnsi="Calibri" w:cs="Calibri"/>
          <w:b/>
          <w:bCs/>
          <w:sz w:val="24"/>
          <w:szCs w:val="24"/>
        </w:rPr>
        <w:t>To Apply</w:t>
      </w:r>
    </w:p>
    <w:p w14:paraId="231160C9" w14:textId="77777777" w:rsidR="003065C8" w:rsidRPr="003065C8" w:rsidRDefault="00862BDE" w:rsidP="003065C8">
      <w:pPr>
        <w:spacing w:after="0" w:line="276" w:lineRule="auto"/>
        <w:ind w:left="2160" w:hanging="2160"/>
        <w:rPr>
          <w:rFonts w:ascii="Calibri" w:hAnsi="Calibri" w:cs="Calibri"/>
          <w:sz w:val="24"/>
          <w:szCs w:val="24"/>
        </w:rPr>
      </w:pPr>
      <w:r w:rsidRPr="003065C8">
        <w:rPr>
          <w:rFonts w:ascii="Calibri" w:hAnsi="Calibri" w:cs="Calibri"/>
          <w:sz w:val="24"/>
          <w:szCs w:val="24"/>
        </w:rPr>
        <w:t xml:space="preserve">Please email your </w:t>
      </w:r>
      <w:r w:rsidR="003065C8" w:rsidRPr="003065C8">
        <w:rPr>
          <w:rFonts w:ascii="Calibri" w:hAnsi="Calibri" w:cs="Calibri"/>
          <w:sz w:val="24"/>
          <w:szCs w:val="24"/>
        </w:rPr>
        <w:t>resume and portfolio with examples of your recent work</w:t>
      </w:r>
      <w:r w:rsidRPr="003065C8">
        <w:rPr>
          <w:rFonts w:ascii="Calibri" w:hAnsi="Calibri" w:cs="Calibri"/>
          <w:sz w:val="24"/>
          <w:szCs w:val="24"/>
        </w:rPr>
        <w:t xml:space="preserve"> to Ms. </w:t>
      </w:r>
      <w:r w:rsidR="003065C8" w:rsidRPr="003065C8">
        <w:rPr>
          <w:rFonts w:ascii="Calibri" w:hAnsi="Calibri" w:cs="Calibri"/>
          <w:sz w:val="24"/>
          <w:szCs w:val="24"/>
        </w:rPr>
        <w:t>Rachel Pharr</w:t>
      </w:r>
    </w:p>
    <w:p w14:paraId="3FDE2FDC" w14:textId="608325CC" w:rsidR="00862BDE" w:rsidRPr="003065C8" w:rsidRDefault="003065C8" w:rsidP="003065C8">
      <w:pPr>
        <w:spacing w:after="0" w:line="276" w:lineRule="auto"/>
        <w:ind w:left="2160" w:hanging="2160"/>
        <w:rPr>
          <w:rFonts w:ascii="Calibri" w:hAnsi="Calibri" w:cs="Calibri"/>
          <w:sz w:val="24"/>
          <w:szCs w:val="24"/>
        </w:rPr>
      </w:pPr>
      <w:r w:rsidRPr="003065C8">
        <w:rPr>
          <w:rFonts w:ascii="Calibri" w:hAnsi="Calibri" w:cs="Calibri"/>
          <w:sz w:val="24"/>
          <w:szCs w:val="24"/>
        </w:rPr>
        <w:t xml:space="preserve">at </w:t>
      </w:r>
      <w:hyperlink r:id="rId8" w:history="1">
        <w:r w:rsidRPr="003065C8">
          <w:rPr>
            <w:rStyle w:val="Hyperlink"/>
            <w:rFonts w:ascii="Calibri" w:hAnsi="Calibri" w:cs="Calibri"/>
            <w:sz w:val="24"/>
            <w:szCs w:val="24"/>
          </w:rPr>
          <w:t>rpharr@uga.edu</w:t>
        </w:r>
      </w:hyperlink>
      <w:ins w:id="37" w:author="Maggie Kerins Blanton" w:date="2021-06-18T10:12:00Z">
        <w:r w:rsidR="000D7581">
          <w:rPr>
            <w:rStyle w:val="Hyperlink"/>
            <w:rFonts w:ascii="Calibri" w:hAnsi="Calibri" w:cs="Calibri"/>
            <w:sz w:val="24"/>
            <w:szCs w:val="24"/>
          </w:rPr>
          <w:t xml:space="preserve"> </w:t>
        </w:r>
      </w:ins>
      <w:ins w:id="38" w:author="Rachel V Pharr" w:date="2022-12-06T08:33:00Z">
        <w:r w:rsidR="00B851B5">
          <w:rPr>
            <w:rStyle w:val="Hyperlink"/>
            <w:rFonts w:ascii="Calibri" w:hAnsi="Calibri" w:cs="Calibri"/>
            <w:sz w:val="24"/>
            <w:szCs w:val="24"/>
          </w:rPr>
          <w:t>by</w:t>
        </w:r>
      </w:ins>
      <w:ins w:id="39" w:author="Rachel V Pharr" w:date="2022-12-06T08:34:00Z">
        <w:r w:rsidR="00B851B5">
          <w:rPr>
            <w:rStyle w:val="Hyperlink"/>
            <w:rFonts w:ascii="Calibri" w:hAnsi="Calibri" w:cs="Calibri"/>
            <w:sz w:val="24"/>
            <w:szCs w:val="24"/>
          </w:rPr>
          <w:t xml:space="preserve"> December 19</w:t>
        </w:r>
        <w:r w:rsidR="00B851B5" w:rsidRPr="00B851B5">
          <w:rPr>
            <w:rStyle w:val="Hyperlink"/>
            <w:rFonts w:ascii="Calibri" w:hAnsi="Calibri" w:cs="Calibri"/>
            <w:sz w:val="24"/>
            <w:szCs w:val="24"/>
            <w:vertAlign w:val="superscript"/>
            <w:rPrChange w:id="40" w:author="Rachel V Pharr" w:date="2022-12-06T08:34:00Z">
              <w:rPr>
                <w:rStyle w:val="Hyperlink"/>
                <w:rFonts w:ascii="Calibri" w:hAnsi="Calibri" w:cs="Calibri"/>
                <w:sz w:val="24"/>
                <w:szCs w:val="24"/>
              </w:rPr>
            </w:rPrChange>
          </w:rPr>
          <w:t>th</w:t>
        </w:r>
        <w:r w:rsidR="00B851B5">
          <w:rPr>
            <w:rStyle w:val="Hyperlink"/>
            <w:rFonts w:ascii="Calibri" w:hAnsi="Calibri" w:cs="Calibri"/>
            <w:sz w:val="24"/>
            <w:szCs w:val="24"/>
          </w:rPr>
          <w:t>, 2022.</w:t>
        </w:r>
      </w:ins>
      <w:ins w:id="41" w:author="Maggie Kerins Blanton" w:date="2021-06-18T10:12:00Z">
        <w:del w:id="42" w:author="Rachel V Pharr" w:date="2022-12-06T08:33:00Z">
          <w:r w:rsidR="000D7581" w:rsidDel="00B851B5">
            <w:rPr>
              <w:rStyle w:val="Hyperlink"/>
              <w:rFonts w:ascii="Calibri" w:hAnsi="Calibri" w:cs="Calibri"/>
              <w:sz w:val="24"/>
              <w:szCs w:val="24"/>
            </w:rPr>
            <w:delText xml:space="preserve">by __. </w:delText>
          </w:r>
        </w:del>
      </w:ins>
    </w:p>
    <w:p w14:paraId="49DECEA8" w14:textId="77777777" w:rsidR="00862BDE" w:rsidRPr="003065C8" w:rsidRDefault="00862BDE" w:rsidP="003065C8">
      <w:pPr>
        <w:spacing w:after="0" w:line="276" w:lineRule="auto"/>
        <w:ind w:left="2160" w:hanging="2160"/>
        <w:rPr>
          <w:rFonts w:ascii="Calibri" w:hAnsi="Calibri" w:cs="Calibri"/>
          <w:sz w:val="24"/>
          <w:szCs w:val="24"/>
        </w:rPr>
      </w:pPr>
    </w:p>
    <w:p w14:paraId="03AAE4AB" w14:textId="77777777" w:rsidR="00862BDE" w:rsidRPr="003065C8" w:rsidRDefault="00862BDE" w:rsidP="003065C8">
      <w:pPr>
        <w:spacing w:after="0" w:line="276" w:lineRule="auto"/>
        <w:ind w:left="2160" w:hanging="2160"/>
        <w:rPr>
          <w:rFonts w:ascii="Calibri" w:hAnsi="Calibri" w:cs="Calibri"/>
          <w:sz w:val="24"/>
          <w:szCs w:val="24"/>
        </w:rPr>
      </w:pPr>
    </w:p>
    <w:p w14:paraId="4E089F98" w14:textId="3375817C" w:rsidR="00BB57BD" w:rsidRPr="003065C8" w:rsidRDefault="00862BDE" w:rsidP="003065C8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3065C8">
        <w:rPr>
          <w:rFonts w:ascii="Calibri" w:hAnsi="Calibri" w:cs="Calibri"/>
          <w:sz w:val="24"/>
          <w:szCs w:val="24"/>
        </w:rPr>
        <w:t xml:space="preserve">For more information about the Division of Academic Enhancement, please visit dae.uga.edu. We look forward to receiving your application! </w:t>
      </w:r>
    </w:p>
    <w:sectPr w:rsidR="00BB57BD" w:rsidRPr="003065C8" w:rsidSect="00CE14E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44C08" w14:textId="77777777" w:rsidR="004A1F51" w:rsidRDefault="004A1F51" w:rsidP="008054AF">
      <w:pPr>
        <w:spacing w:after="0" w:line="240" w:lineRule="auto"/>
      </w:pPr>
      <w:r>
        <w:separator/>
      </w:r>
    </w:p>
  </w:endnote>
  <w:endnote w:type="continuationSeparator" w:id="0">
    <w:p w14:paraId="323ACA38" w14:textId="77777777" w:rsidR="004A1F51" w:rsidRDefault="004A1F51" w:rsidP="0080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7552" w14:textId="77777777" w:rsidR="004A1F51" w:rsidRDefault="004A1F51" w:rsidP="008054AF">
      <w:pPr>
        <w:spacing w:after="0" w:line="240" w:lineRule="auto"/>
      </w:pPr>
      <w:r>
        <w:separator/>
      </w:r>
    </w:p>
  </w:footnote>
  <w:footnote w:type="continuationSeparator" w:id="0">
    <w:p w14:paraId="0D86A542" w14:textId="77777777" w:rsidR="004A1F51" w:rsidRDefault="004A1F51" w:rsidP="0080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60D8" w14:textId="02744FC7" w:rsidR="008054AF" w:rsidRDefault="008054AF" w:rsidP="004F748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96D10"/>
    <w:multiLevelType w:val="hybridMultilevel"/>
    <w:tmpl w:val="A014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11A5F"/>
    <w:multiLevelType w:val="hybridMultilevel"/>
    <w:tmpl w:val="5AFE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49159">
    <w:abstractNumId w:val="0"/>
  </w:num>
  <w:num w:numId="2" w16cid:durableId="175048874">
    <w:abstractNumId w:val="0"/>
  </w:num>
  <w:num w:numId="3" w16cid:durableId="111116866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chel V Pharr">
    <w15:presenceInfo w15:providerId="AD" w15:userId="S::rkv14918@uga.edu::d91e9d58-801a-4d4c-9871-c61ae8b0ef35"/>
  </w15:person>
  <w15:person w15:author="Maggie Kerins Blanton">
    <w15:presenceInfo w15:providerId="AD" w15:userId="S::mblanton@uga.edu::b714807a-c9ec-4c51-b201-54f6853e97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7BD"/>
    <w:rsid w:val="00027B38"/>
    <w:rsid w:val="0009167C"/>
    <w:rsid w:val="000B623F"/>
    <w:rsid w:val="000C4C5D"/>
    <w:rsid w:val="000D7581"/>
    <w:rsid w:val="00153441"/>
    <w:rsid w:val="001776E4"/>
    <w:rsid w:val="00181DA1"/>
    <w:rsid w:val="003065C8"/>
    <w:rsid w:val="003D3654"/>
    <w:rsid w:val="004A1F51"/>
    <w:rsid w:val="004F7484"/>
    <w:rsid w:val="0053139A"/>
    <w:rsid w:val="005503BA"/>
    <w:rsid w:val="005B144E"/>
    <w:rsid w:val="005F078E"/>
    <w:rsid w:val="006824C1"/>
    <w:rsid w:val="00720E25"/>
    <w:rsid w:val="007F50D3"/>
    <w:rsid w:val="008054AF"/>
    <w:rsid w:val="00830599"/>
    <w:rsid w:val="00862BDE"/>
    <w:rsid w:val="008D2CFA"/>
    <w:rsid w:val="008F467C"/>
    <w:rsid w:val="00937701"/>
    <w:rsid w:val="00A82ED3"/>
    <w:rsid w:val="00A947A5"/>
    <w:rsid w:val="00B702CA"/>
    <w:rsid w:val="00B851B5"/>
    <w:rsid w:val="00BB57BD"/>
    <w:rsid w:val="00BC71CF"/>
    <w:rsid w:val="00C4387A"/>
    <w:rsid w:val="00CE14E2"/>
    <w:rsid w:val="00DC259B"/>
    <w:rsid w:val="00E04760"/>
    <w:rsid w:val="00E5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69806"/>
  <w15:chartTrackingRefBased/>
  <w15:docId w15:val="{F6CF6D06-6D46-4A3E-9FC4-58046BDC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CFA"/>
    <w:pPr>
      <w:spacing w:after="0" w:line="240" w:lineRule="auto"/>
      <w:ind w:left="720"/>
    </w:pPr>
    <w:rPr>
      <w:rFonts w:ascii="Calibri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2B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6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6E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76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6E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6E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E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05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4AF"/>
  </w:style>
  <w:style w:type="paragraph" w:styleId="Footer">
    <w:name w:val="footer"/>
    <w:basedOn w:val="Normal"/>
    <w:link w:val="FooterChar"/>
    <w:uiPriority w:val="99"/>
    <w:unhideWhenUsed/>
    <w:rsid w:val="00805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4AF"/>
  </w:style>
  <w:style w:type="character" w:styleId="UnresolvedMention">
    <w:name w:val="Unresolved Mention"/>
    <w:basedOn w:val="DefaultParagraphFont"/>
    <w:uiPriority w:val="99"/>
    <w:semiHidden/>
    <w:unhideWhenUsed/>
    <w:rsid w:val="003065C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51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harr@uga.edu?subject=DAE%20PR%20Student%20Posi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Blanton</dc:creator>
  <cp:keywords/>
  <dc:description/>
  <cp:lastModifiedBy>Rachel V Pharr</cp:lastModifiedBy>
  <cp:revision>2</cp:revision>
  <dcterms:created xsi:type="dcterms:W3CDTF">2022-12-06T13:34:00Z</dcterms:created>
  <dcterms:modified xsi:type="dcterms:W3CDTF">2022-12-06T13:34:00Z</dcterms:modified>
</cp:coreProperties>
</file>